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0F" w:rsidRDefault="0061780F" w:rsidP="00EB1B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827530"/>
            <wp:effectExtent l="0" t="0" r="3175" b="127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silka_2-onkoforum_650x200_new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E5C" w:rsidRPr="00C94E9D" w:rsidRDefault="00827123" w:rsidP="00EB1B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9D">
        <w:rPr>
          <w:rFonts w:ascii="Times New Roman" w:hAnsi="Times New Roman" w:cs="Times New Roman"/>
          <w:b/>
          <w:sz w:val="28"/>
          <w:szCs w:val="28"/>
        </w:rPr>
        <w:t>Второй международный Форум онкологии и радиологии</w:t>
      </w:r>
    </w:p>
    <w:p w:rsidR="00827123" w:rsidRDefault="00827123" w:rsidP="00EB1B2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4E9D">
        <w:rPr>
          <w:rFonts w:ascii="Times New Roman" w:hAnsi="Times New Roman" w:cs="Times New Roman"/>
          <w:sz w:val="28"/>
          <w:szCs w:val="28"/>
        </w:rPr>
        <w:t xml:space="preserve">С 2019 года стратегия по борьбе с онкологическими заболеваниями будет главным приоритетом здравоохранения в РФ на федеральном уровне. Национальная стратегия по борьбе с раком легла в основу первого в стране федерального проекта по этой теме, разработанного Минздравом России. Министр здравоохранения России Вероника Игоревна Скворцова обратила внимание на то, что </w:t>
      </w:r>
      <w:r w:rsidRPr="00C94E9D">
        <w:rPr>
          <w:rFonts w:ascii="Times New Roman" w:hAnsi="Times New Roman" w:cs="Times New Roman"/>
          <w:i/>
          <w:sz w:val="28"/>
          <w:szCs w:val="28"/>
        </w:rPr>
        <w:t>«</w:t>
      </w:r>
      <w:r w:rsidR="00EB1B28">
        <w:rPr>
          <w:rFonts w:ascii="Times New Roman" w:hAnsi="Times New Roman" w:cs="Times New Roman"/>
          <w:i/>
          <w:sz w:val="28"/>
          <w:szCs w:val="28"/>
        </w:rPr>
        <w:t>с</w:t>
      </w:r>
      <w:r w:rsidRPr="00C94E9D">
        <w:rPr>
          <w:rFonts w:ascii="Times New Roman" w:hAnsi="Times New Roman" w:cs="Times New Roman"/>
          <w:i/>
          <w:sz w:val="28"/>
          <w:szCs w:val="28"/>
        </w:rPr>
        <w:t xml:space="preserve">нижение смертности от онкологических заболеваний </w:t>
      </w:r>
      <w:r w:rsidR="00EB1B28" w:rsidRPr="00EB1B28">
        <w:rPr>
          <w:rFonts w:ascii="Times New Roman" w:hAnsi="Times New Roman" w:cs="Times New Roman"/>
          <w:i/>
          <w:sz w:val="28"/>
          <w:szCs w:val="28"/>
        </w:rPr>
        <w:t>—</w:t>
      </w:r>
      <w:r w:rsidR="00EB1B28" w:rsidRPr="00C94E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E9D">
        <w:rPr>
          <w:rFonts w:ascii="Times New Roman" w:hAnsi="Times New Roman" w:cs="Times New Roman"/>
          <w:i/>
          <w:sz w:val="28"/>
          <w:szCs w:val="28"/>
        </w:rPr>
        <w:t>одна из первоочередных государственных задач, к решению которой привлечены не только медицинское сообщество, но и органы власти».</w:t>
      </w:r>
    </w:p>
    <w:p w:rsidR="00C94E9D" w:rsidRPr="00C94E9D" w:rsidRDefault="00C94E9D" w:rsidP="00EB1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E9D">
        <w:rPr>
          <w:rFonts w:ascii="Times New Roman" w:hAnsi="Times New Roman" w:cs="Times New Roman"/>
          <w:sz w:val="28"/>
          <w:szCs w:val="28"/>
        </w:rPr>
        <w:t xml:space="preserve">нкологические заболевания сегодня, с одной стороны, потеряли ярлык неизлечимых болезней, а с другой </w:t>
      </w:r>
      <w:r w:rsidR="00EB1B28">
        <w:rPr>
          <w:rFonts w:ascii="Times New Roman" w:hAnsi="Times New Roman" w:cs="Times New Roman"/>
          <w:sz w:val="28"/>
          <w:szCs w:val="28"/>
        </w:rPr>
        <w:t>—</w:t>
      </w:r>
      <w:r w:rsidRPr="00C94E9D">
        <w:rPr>
          <w:rFonts w:ascii="Times New Roman" w:hAnsi="Times New Roman" w:cs="Times New Roman"/>
          <w:sz w:val="28"/>
          <w:szCs w:val="28"/>
        </w:rPr>
        <w:t xml:space="preserve"> все еще находятся в списке самых страшных недугов человечества. По статистике</w:t>
      </w:r>
      <w:r w:rsidR="00EB1B28">
        <w:rPr>
          <w:rFonts w:ascii="Times New Roman" w:hAnsi="Times New Roman" w:cs="Times New Roman"/>
          <w:sz w:val="28"/>
          <w:szCs w:val="28"/>
        </w:rPr>
        <w:t>,</w:t>
      </w:r>
      <w:r w:rsidRPr="00C94E9D">
        <w:rPr>
          <w:rFonts w:ascii="Times New Roman" w:hAnsi="Times New Roman" w:cs="Times New Roman"/>
          <w:sz w:val="28"/>
          <w:szCs w:val="28"/>
        </w:rPr>
        <w:t xml:space="preserve"> в России ежедневно заболевает </w:t>
      </w:r>
      <w:r w:rsidR="00EB1B28" w:rsidRPr="00C94E9D">
        <w:rPr>
          <w:rFonts w:ascii="Times New Roman" w:hAnsi="Times New Roman" w:cs="Times New Roman"/>
          <w:sz w:val="28"/>
          <w:szCs w:val="28"/>
        </w:rPr>
        <w:t xml:space="preserve">раком </w:t>
      </w:r>
      <w:r w:rsidRPr="00C94E9D">
        <w:rPr>
          <w:rFonts w:ascii="Times New Roman" w:hAnsi="Times New Roman" w:cs="Times New Roman"/>
          <w:sz w:val="28"/>
          <w:szCs w:val="28"/>
        </w:rPr>
        <w:t>1600 человек, а ежегодно от него умирает более 300 000 наших соотечественников.</w:t>
      </w:r>
    </w:p>
    <w:p w:rsidR="00827123" w:rsidRPr="00C94E9D" w:rsidRDefault="005D34FD" w:rsidP="00EB1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E9D">
        <w:rPr>
          <w:rFonts w:ascii="Times New Roman" w:hAnsi="Times New Roman" w:cs="Times New Roman"/>
          <w:sz w:val="28"/>
          <w:szCs w:val="28"/>
        </w:rPr>
        <w:t>Впервые М</w:t>
      </w:r>
      <w:r w:rsidR="00827123" w:rsidRPr="00C94E9D">
        <w:rPr>
          <w:rFonts w:ascii="Times New Roman" w:hAnsi="Times New Roman" w:cs="Times New Roman"/>
          <w:sz w:val="28"/>
          <w:szCs w:val="28"/>
        </w:rPr>
        <w:t>еждународный Форум онкологии и радиологии прошел в Москве</w:t>
      </w:r>
      <w:r w:rsidRPr="00C94E9D">
        <w:rPr>
          <w:rFonts w:ascii="Times New Roman" w:hAnsi="Times New Roman" w:cs="Times New Roman"/>
          <w:sz w:val="28"/>
          <w:szCs w:val="28"/>
        </w:rPr>
        <w:t xml:space="preserve"> осенью 2018 года</w:t>
      </w:r>
      <w:r w:rsidR="00827123" w:rsidRPr="00C94E9D">
        <w:rPr>
          <w:rFonts w:ascii="Times New Roman" w:hAnsi="Times New Roman" w:cs="Times New Roman"/>
          <w:sz w:val="28"/>
          <w:szCs w:val="28"/>
        </w:rPr>
        <w:t xml:space="preserve">. </w:t>
      </w:r>
      <w:r w:rsidRPr="00C94E9D">
        <w:rPr>
          <w:rFonts w:ascii="Times New Roman" w:hAnsi="Times New Roman" w:cs="Times New Roman"/>
          <w:sz w:val="28"/>
          <w:szCs w:val="28"/>
        </w:rPr>
        <w:t>Беспрецедентн</w:t>
      </w:r>
      <w:r w:rsidR="00C94E9D">
        <w:rPr>
          <w:rFonts w:ascii="Times New Roman" w:hAnsi="Times New Roman" w:cs="Times New Roman"/>
          <w:sz w:val="28"/>
          <w:szCs w:val="28"/>
        </w:rPr>
        <w:t>ое</w:t>
      </w:r>
      <w:r w:rsidRPr="00C94E9D">
        <w:rPr>
          <w:rFonts w:ascii="Times New Roman" w:hAnsi="Times New Roman" w:cs="Times New Roman"/>
          <w:sz w:val="28"/>
          <w:szCs w:val="28"/>
        </w:rPr>
        <w:t xml:space="preserve"> по своему масштабу м</w:t>
      </w:r>
      <w:r w:rsidR="00827123" w:rsidRPr="00C94E9D">
        <w:rPr>
          <w:rFonts w:ascii="Times New Roman" w:hAnsi="Times New Roman" w:cs="Times New Roman"/>
          <w:sz w:val="28"/>
          <w:szCs w:val="28"/>
        </w:rPr>
        <w:t>ероприятие посетил</w:t>
      </w:r>
      <w:r w:rsidR="00E82538">
        <w:rPr>
          <w:rFonts w:ascii="Times New Roman" w:hAnsi="Times New Roman" w:cs="Times New Roman"/>
          <w:sz w:val="28"/>
          <w:szCs w:val="28"/>
        </w:rPr>
        <w:t>и</w:t>
      </w:r>
      <w:r w:rsidR="00827123" w:rsidRPr="00C94E9D">
        <w:rPr>
          <w:rFonts w:ascii="Times New Roman" w:hAnsi="Times New Roman" w:cs="Times New Roman"/>
          <w:sz w:val="28"/>
          <w:szCs w:val="28"/>
        </w:rPr>
        <w:t xml:space="preserve"> свыше 2400 участников.</w:t>
      </w:r>
      <w:r w:rsidRPr="00C94E9D">
        <w:rPr>
          <w:rFonts w:ascii="Times New Roman" w:hAnsi="Times New Roman" w:cs="Times New Roman"/>
          <w:sz w:val="28"/>
          <w:szCs w:val="28"/>
        </w:rPr>
        <w:t xml:space="preserve"> По окончании встречи Организационный комитет принял решение о проведении Форума через год.</w:t>
      </w:r>
    </w:p>
    <w:p w:rsidR="005D34FD" w:rsidRPr="00C94E9D" w:rsidRDefault="005D34FD" w:rsidP="00EB1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b/>
          <w:sz w:val="28"/>
          <w:szCs w:val="28"/>
        </w:rPr>
        <w:t>Второй международный Форум онкологии и радиологии пройдет в Москве 23-27 сентября 2019 года</w:t>
      </w:r>
      <w:r w:rsidRPr="00C94E9D">
        <w:rPr>
          <w:rFonts w:ascii="Times New Roman" w:hAnsi="Times New Roman" w:cs="Times New Roman"/>
          <w:sz w:val="28"/>
          <w:szCs w:val="28"/>
        </w:rPr>
        <w:t xml:space="preserve">.  Участникам Форума предстоит обсудить самые актуальные вопросы, связанные с решением проблем ранней диагностики всех видов рака, современных методов лечения </w:t>
      </w:r>
      <w:r w:rsidRPr="00C94E9D">
        <w:rPr>
          <w:rFonts w:ascii="Times New Roman" w:hAnsi="Times New Roman" w:cs="Times New Roman"/>
          <w:sz w:val="28"/>
          <w:szCs w:val="28"/>
        </w:rPr>
        <w:lastRenderedPageBreak/>
        <w:t>злокачественных новообразований, организации онкологической службы, междисциплинарного взаимодействия специалистов и многое другое.</w:t>
      </w:r>
    </w:p>
    <w:p w:rsidR="00C94E9D" w:rsidRPr="00C94E9D" w:rsidRDefault="00C94E9D" w:rsidP="00EB1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E9D">
        <w:rPr>
          <w:rFonts w:ascii="Times New Roman" w:hAnsi="Times New Roman" w:cs="Times New Roman"/>
          <w:sz w:val="28"/>
          <w:szCs w:val="28"/>
        </w:rPr>
        <w:t>Форум призван объединить усилия организаторов здравоохранения, врачей-онкологов, медицинского сообщества и представителей других специальностей и профессий, участвующих в лечении рака, для повышения эффективности системы оказания онкологической помощи, улучшения качества жизни пациентов и существенного снижения смертности от новообразований в Российской Федерации.</w:t>
      </w:r>
    </w:p>
    <w:p w:rsidR="00827123" w:rsidRDefault="00827123" w:rsidP="00EB1B2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4E9D">
        <w:rPr>
          <w:rFonts w:ascii="Times New Roman" w:hAnsi="Times New Roman" w:cs="Times New Roman"/>
          <w:sz w:val="28"/>
          <w:szCs w:val="28"/>
        </w:rPr>
        <w:t xml:space="preserve">Академик РАН, генеральный директор ФГБУ «НМИЦ радиологии» Минздрава России, директор МНИОИ им. П.А. Герцена </w:t>
      </w:r>
      <w:r w:rsidR="00EB1B28">
        <w:rPr>
          <w:rFonts w:ascii="Times New Roman" w:hAnsi="Times New Roman" w:cs="Times New Roman"/>
          <w:sz w:val="28"/>
          <w:szCs w:val="28"/>
        </w:rPr>
        <w:t>—</w:t>
      </w:r>
      <w:r w:rsidRPr="00C94E9D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EB1B28">
        <w:rPr>
          <w:rFonts w:ascii="Times New Roman" w:hAnsi="Times New Roman" w:cs="Times New Roman"/>
          <w:sz w:val="28"/>
          <w:szCs w:val="28"/>
        </w:rPr>
        <w:t>а</w:t>
      </w:r>
      <w:r w:rsidRPr="00C94E9D">
        <w:rPr>
          <w:rFonts w:ascii="Times New Roman" w:hAnsi="Times New Roman" w:cs="Times New Roman"/>
          <w:sz w:val="28"/>
          <w:szCs w:val="28"/>
        </w:rPr>
        <w:t xml:space="preserve"> ФГБУ «НМИЦ радиологии» Минздрава России Андрей Дмитриевич Каприн отметил: </w:t>
      </w:r>
      <w:r w:rsidRPr="00C94E9D">
        <w:rPr>
          <w:rFonts w:ascii="Times New Roman" w:hAnsi="Times New Roman" w:cs="Times New Roman"/>
          <w:i/>
          <w:sz w:val="28"/>
          <w:szCs w:val="28"/>
        </w:rPr>
        <w:t xml:space="preserve">«Перед нашим профессиональным сообществом поставлены очень амбициозные </w:t>
      </w:r>
      <w:r w:rsidR="005D34FD" w:rsidRPr="00C94E9D">
        <w:rPr>
          <w:rFonts w:ascii="Times New Roman" w:hAnsi="Times New Roman" w:cs="Times New Roman"/>
          <w:i/>
          <w:sz w:val="28"/>
          <w:szCs w:val="28"/>
        </w:rPr>
        <w:t xml:space="preserve">задачи. Многие из наших коллег </w:t>
      </w:r>
      <w:r w:rsidRPr="00C94E9D">
        <w:rPr>
          <w:rFonts w:ascii="Times New Roman" w:hAnsi="Times New Roman" w:cs="Times New Roman"/>
          <w:i/>
          <w:sz w:val="28"/>
          <w:szCs w:val="28"/>
        </w:rPr>
        <w:t>неоднократно принимали участие в обсуждении при Министерстве здравоохранения России Национальной онкологической программы. И сегодня достигнуты большие успехи в лечении онкологических больных. Об этом свидетельствуют индикаторы качества онкологической службы, которые улучшаются с каждым годом».</w:t>
      </w:r>
    </w:p>
    <w:p w:rsidR="008B6CB5" w:rsidRDefault="00224AA6" w:rsidP="00A26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научной программы </w:t>
      </w:r>
      <w:r w:rsidRPr="00224AA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пройдет</w:t>
      </w:r>
      <w:r w:rsidR="00EB1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</w:t>
      </w:r>
      <w:r w:rsidRPr="00224AA6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EB1B28">
        <w:rPr>
          <w:rFonts w:ascii="Times New Roman" w:hAnsi="Times New Roman" w:cs="Times New Roman"/>
          <w:sz w:val="28"/>
          <w:szCs w:val="28"/>
        </w:rPr>
        <w:t>к</w:t>
      </w:r>
      <w:r w:rsidRPr="00224AA6">
        <w:rPr>
          <w:rFonts w:ascii="Times New Roman" w:hAnsi="Times New Roman" w:cs="Times New Roman"/>
          <w:sz w:val="28"/>
          <w:szCs w:val="28"/>
        </w:rPr>
        <w:t xml:space="preserve">онгрессов, школ и чтений, которые </w:t>
      </w:r>
      <w:r w:rsidR="00EB1B28">
        <w:rPr>
          <w:rFonts w:ascii="Times New Roman" w:hAnsi="Times New Roman" w:cs="Times New Roman"/>
          <w:sz w:val="28"/>
          <w:szCs w:val="28"/>
        </w:rPr>
        <w:t>адресованы</w:t>
      </w:r>
      <w:r w:rsidR="00EB1B28" w:rsidRPr="00224AA6">
        <w:rPr>
          <w:rFonts w:ascii="Times New Roman" w:hAnsi="Times New Roman" w:cs="Times New Roman"/>
          <w:sz w:val="28"/>
          <w:szCs w:val="28"/>
        </w:rPr>
        <w:t xml:space="preserve"> </w:t>
      </w:r>
      <w:r w:rsidRPr="00224AA6">
        <w:rPr>
          <w:rFonts w:ascii="Times New Roman" w:hAnsi="Times New Roman" w:cs="Times New Roman"/>
          <w:sz w:val="28"/>
          <w:szCs w:val="28"/>
        </w:rPr>
        <w:t>врач</w:t>
      </w:r>
      <w:r w:rsidR="00EB1B28">
        <w:rPr>
          <w:rFonts w:ascii="Times New Roman" w:hAnsi="Times New Roman" w:cs="Times New Roman"/>
          <w:sz w:val="28"/>
          <w:szCs w:val="28"/>
        </w:rPr>
        <w:t>ам</w:t>
      </w:r>
      <w:r w:rsidRPr="00224AA6">
        <w:rPr>
          <w:rFonts w:ascii="Times New Roman" w:hAnsi="Times New Roman" w:cs="Times New Roman"/>
          <w:sz w:val="28"/>
          <w:szCs w:val="28"/>
        </w:rPr>
        <w:t xml:space="preserve"> разных специальностей, но все</w:t>
      </w:r>
      <w:r w:rsidR="00EB1B28">
        <w:rPr>
          <w:rFonts w:ascii="Times New Roman" w:hAnsi="Times New Roman" w:cs="Times New Roman"/>
          <w:sz w:val="28"/>
          <w:szCs w:val="28"/>
        </w:rPr>
        <w:t>х</w:t>
      </w:r>
      <w:r w:rsidRPr="00224AA6">
        <w:rPr>
          <w:rFonts w:ascii="Times New Roman" w:hAnsi="Times New Roman" w:cs="Times New Roman"/>
          <w:sz w:val="28"/>
          <w:szCs w:val="28"/>
        </w:rPr>
        <w:t xml:space="preserve"> их объединя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24AA6">
        <w:rPr>
          <w:rFonts w:ascii="Times New Roman" w:hAnsi="Times New Roman" w:cs="Times New Roman"/>
          <w:sz w:val="28"/>
          <w:szCs w:val="28"/>
        </w:rPr>
        <w:t xml:space="preserve"> одна общая цель </w:t>
      </w:r>
      <w:r w:rsidR="00EB1B28">
        <w:rPr>
          <w:rFonts w:ascii="Times New Roman" w:hAnsi="Times New Roman" w:cs="Times New Roman"/>
          <w:sz w:val="28"/>
          <w:szCs w:val="28"/>
        </w:rPr>
        <w:t>—</w:t>
      </w:r>
      <w:r w:rsidR="00EB1B28" w:rsidRPr="00224AA6">
        <w:rPr>
          <w:rFonts w:ascii="Times New Roman" w:hAnsi="Times New Roman" w:cs="Times New Roman"/>
          <w:sz w:val="28"/>
          <w:szCs w:val="28"/>
        </w:rPr>
        <w:t xml:space="preserve"> </w:t>
      </w:r>
      <w:r w:rsidRPr="00224AA6">
        <w:rPr>
          <w:rFonts w:ascii="Times New Roman" w:hAnsi="Times New Roman" w:cs="Times New Roman"/>
          <w:sz w:val="28"/>
          <w:szCs w:val="28"/>
        </w:rPr>
        <w:t>борьба с онкологическими заболеваниями.</w:t>
      </w:r>
      <w:r w:rsidR="00EB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AA6" w:rsidRPr="00CE3A77" w:rsidRDefault="00224AA6" w:rsidP="00CE3A7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3A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E3A77">
        <w:rPr>
          <w:rFonts w:ascii="Times New Roman" w:hAnsi="Times New Roman" w:cs="Times New Roman"/>
          <w:sz w:val="28"/>
          <w:szCs w:val="28"/>
        </w:rPr>
        <w:t xml:space="preserve"> Международные чтения памяти академика А.Ф. Цыба «Комбинированное лечение в онкологии: современный </w:t>
      </w:r>
      <w:r w:rsidR="00D2282F" w:rsidRPr="00CE3A77">
        <w:rPr>
          <w:rFonts w:ascii="Times New Roman" w:hAnsi="Times New Roman" w:cs="Times New Roman"/>
          <w:sz w:val="28"/>
          <w:szCs w:val="28"/>
        </w:rPr>
        <w:t>в</w:t>
      </w:r>
      <w:r w:rsidRPr="00CE3A77">
        <w:rPr>
          <w:rFonts w:ascii="Times New Roman" w:hAnsi="Times New Roman" w:cs="Times New Roman"/>
          <w:sz w:val="28"/>
          <w:szCs w:val="28"/>
        </w:rPr>
        <w:t>згляд»</w:t>
      </w:r>
    </w:p>
    <w:p w:rsidR="00224AA6" w:rsidRPr="00224AA6" w:rsidRDefault="00224AA6" w:rsidP="008B6CB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>1-й Съезд ассоциации организаторов здравоохранения</w:t>
      </w:r>
      <w:r w:rsidR="008B6CB5">
        <w:rPr>
          <w:rFonts w:ascii="Times New Roman" w:hAnsi="Times New Roman" w:cs="Times New Roman"/>
          <w:sz w:val="28"/>
          <w:szCs w:val="28"/>
        </w:rPr>
        <w:t xml:space="preserve"> в онкологии</w:t>
      </w:r>
    </w:p>
    <w:p w:rsidR="00224AA6" w:rsidRPr="00224AA6" w:rsidRDefault="0061780F" w:rsidP="00EB1B2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>Школа по обучению канцер</w:t>
      </w:r>
      <w:r w:rsidR="00D2282F">
        <w:rPr>
          <w:rFonts w:ascii="Times New Roman" w:hAnsi="Times New Roman" w:cs="Times New Roman"/>
          <w:sz w:val="28"/>
          <w:szCs w:val="28"/>
        </w:rPr>
        <w:t>-</w:t>
      </w:r>
      <w:r w:rsidRPr="00224AA6">
        <w:rPr>
          <w:rFonts w:ascii="Times New Roman" w:hAnsi="Times New Roman" w:cs="Times New Roman"/>
          <w:sz w:val="28"/>
          <w:szCs w:val="28"/>
        </w:rPr>
        <w:t>регистру</w:t>
      </w:r>
    </w:p>
    <w:p w:rsidR="00A26AA0" w:rsidRDefault="0061780F" w:rsidP="00EB1B2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 xml:space="preserve">Школа по радиотерапии </w:t>
      </w:r>
    </w:p>
    <w:p w:rsidR="000F6131" w:rsidRDefault="000F6131" w:rsidP="00EB1B2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Конгресс РАТРО</w:t>
      </w:r>
    </w:p>
    <w:p w:rsidR="008B6CB5" w:rsidRDefault="008B6CB5" w:rsidP="008B6CB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CB5">
        <w:rPr>
          <w:rFonts w:ascii="Times New Roman" w:hAnsi="Times New Roman" w:cs="Times New Roman"/>
          <w:sz w:val="28"/>
          <w:szCs w:val="28"/>
        </w:rPr>
        <w:lastRenderedPageBreak/>
        <w:t>Конгресс по эндоскопическим методам диагностики и лечения в онкологии</w:t>
      </w:r>
      <w:r w:rsidRPr="000F6131">
        <w:rPr>
          <w:rFonts w:ascii="Times New Roman" w:hAnsi="Times New Roman" w:cs="Times New Roman"/>
          <w:sz w:val="28"/>
          <w:szCs w:val="28"/>
        </w:rPr>
        <w:t>, включая мастер</w:t>
      </w:r>
      <w:r w:rsidR="00BE7A0A">
        <w:rPr>
          <w:rFonts w:ascii="Times New Roman" w:hAnsi="Times New Roman" w:cs="Times New Roman"/>
          <w:sz w:val="28"/>
          <w:szCs w:val="28"/>
        </w:rPr>
        <w:t>-</w:t>
      </w:r>
      <w:r w:rsidRPr="000F6131">
        <w:rPr>
          <w:rFonts w:ascii="Times New Roman" w:hAnsi="Times New Roman" w:cs="Times New Roman"/>
          <w:sz w:val="28"/>
          <w:szCs w:val="28"/>
        </w:rPr>
        <w:t>классы</w:t>
      </w:r>
    </w:p>
    <w:p w:rsidR="000F6131" w:rsidRDefault="000F6131" w:rsidP="008B6CB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Конгресс по онкоурологии</w:t>
      </w:r>
    </w:p>
    <w:p w:rsidR="000F6131" w:rsidRDefault="000F6131" w:rsidP="008B6CB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Конгресс по онкогинекологии и репродуктивной медицине</w:t>
      </w:r>
    </w:p>
    <w:p w:rsidR="008B6CB5" w:rsidRPr="008B6CB5" w:rsidRDefault="008B6CB5" w:rsidP="008B6CB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CB5">
        <w:rPr>
          <w:rFonts w:ascii="Times New Roman" w:hAnsi="Times New Roman" w:cs="Times New Roman"/>
          <w:sz w:val="28"/>
          <w:szCs w:val="28"/>
        </w:rPr>
        <w:t>Конгресс по эндоваскулярной хирургии</w:t>
      </w:r>
    </w:p>
    <w:p w:rsidR="008B6CB5" w:rsidRDefault="008B6CB5" w:rsidP="00EB1B2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Конгресс по онкоортопедии</w:t>
      </w:r>
    </w:p>
    <w:p w:rsidR="008B6CB5" w:rsidRDefault="008B6CB5" w:rsidP="00EB1B2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Конгресс по торако-абдоминальной онкохирургии</w:t>
      </w:r>
    </w:p>
    <w:p w:rsidR="008B6CB5" w:rsidRDefault="008B6CB5" w:rsidP="00EB1B2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Конгресс по колоректальному раку</w:t>
      </w:r>
    </w:p>
    <w:p w:rsidR="008B6CB5" w:rsidRDefault="008B6CB5" w:rsidP="00EB1B2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Конгресс </w:t>
      </w:r>
      <w:r w:rsidR="000F613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пухол</w:t>
      </w:r>
      <w:r w:rsidR="000F61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головы и шеи </w:t>
      </w:r>
    </w:p>
    <w:p w:rsidR="000F6131" w:rsidRDefault="000F6131" w:rsidP="000F613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131">
        <w:rPr>
          <w:rFonts w:ascii="Times New Roman" w:hAnsi="Times New Roman" w:cs="Times New Roman"/>
          <w:sz w:val="28"/>
          <w:szCs w:val="28"/>
        </w:rPr>
        <w:t>Конгресс Вопросы патоморфологии</w:t>
      </w:r>
    </w:p>
    <w:p w:rsidR="000F6131" w:rsidRPr="000F6131" w:rsidRDefault="000F6131" w:rsidP="000F613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131">
        <w:rPr>
          <w:rFonts w:ascii="Times New Roman" w:hAnsi="Times New Roman" w:cs="Times New Roman"/>
          <w:sz w:val="28"/>
          <w:szCs w:val="28"/>
        </w:rPr>
        <w:t>Конгресс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131">
        <w:rPr>
          <w:rFonts w:ascii="Times New Roman" w:hAnsi="Times New Roman" w:cs="Times New Roman"/>
          <w:sz w:val="28"/>
          <w:szCs w:val="28"/>
        </w:rPr>
        <w:t>Нейроонкология</w:t>
      </w:r>
    </w:p>
    <w:p w:rsidR="00224AA6" w:rsidRPr="00224AA6" w:rsidRDefault="00A26AA0" w:rsidP="00EB1B2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780F" w:rsidRPr="00224AA6">
        <w:rPr>
          <w:rFonts w:ascii="Times New Roman" w:hAnsi="Times New Roman" w:cs="Times New Roman"/>
          <w:sz w:val="28"/>
          <w:szCs w:val="28"/>
        </w:rPr>
        <w:t>онференция молодых ученых</w:t>
      </w:r>
    </w:p>
    <w:p w:rsidR="00224AA6" w:rsidRPr="00224AA6" w:rsidRDefault="00224AA6" w:rsidP="00EB1B2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>Конгресс</w:t>
      </w:r>
      <w:r w:rsidR="0061780F" w:rsidRPr="00224AA6">
        <w:rPr>
          <w:rFonts w:ascii="Times New Roman" w:hAnsi="Times New Roman" w:cs="Times New Roman"/>
          <w:sz w:val="28"/>
          <w:szCs w:val="28"/>
        </w:rPr>
        <w:t xml:space="preserve"> </w:t>
      </w:r>
      <w:r w:rsidR="00D2282F">
        <w:rPr>
          <w:rFonts w:ascii="Times New Roman" w:hAnsi="Times New Roman" w:cs="Times New Roman"/>
          <w:sz w:val="28"/>
          <w:szCs w:val="28"/>
        </w:rPr>
        <w:t>«С</w:t>
      </w:r>
      <w:r w:rsidR="0061780F" w:rsidRPr="00224AA6">
        <w:rPr>
          <w:rFonts w:ascii="Times New Roman" w:hAnsi="Times New Roman" w:cs="Times New Roman"/>
          <w:sz w:val="28"/>
          <w:szCs w:val="28"/>
        </w:rPr>
        <w:t>естринское дело</w:t>
      </w:r>
      <w:r w:rsidRPr="00224AA6">
        <w:rPr>
          <w:rFonts w:ascii="Times New Roman" w:hAnsi="Times New Roman" w:cs="Times New Roman"/>
          <w:sz w:val="28"/>
          <w:szCs w:val="28"/>
        </w:rPr>
        <w:t xml:space="preserve"> в онкологической практике</w:t>
      </w:r>
      <w:r w:rsidR="00D2282F">
        <w:rPr>
          <w:rFonts w:ascii="Times New Roman" w:hAnsi="Times New Roman" w:cs="Times New Roman"/>
          <w:sz w:val="28"/>
          <w:szCs w:val="28"/>
        </w:rPr>
        <w:t>»</w:t>
      </w:r>
    </w:p>
    <w:p w:rsidR="00224AA6" w:rsidRPr="00224AA6" w:rsidRDefault="0061780F" w:rsidP="00EB1B2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>Конгресс по гематологии</w:t>
      </w:r>
    </w:p>
    <w:p w:rsidR="00224AA6" w:rsidRPr="00224AA6" w:rsidRDefault="0061780F" w:rsidP="00EB1B2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>Конгресс по заболеваниям кожи</w:t>
      </w:r>
    </w:p>
    <w:p w:rsidR="000F6131" w:rsidRDefault="00224AA6" w:rsidP="000F613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61780F" w:rsidRPr="00224AA6">
        <w:rPr>
          <w:rFonts w:ascii="Times New Roman" w:hAnsi="Times New Roman" w:cs="Times New Roman"/>
          <w:sz w:val="28"/>
          <w:szCs w:val="28"/>
        </w:rPr>
        <w:t>по иммунотерапии</w:t>
      </w:r>
    </w:p>
    <w:p w:rsidR="000F6131" w:rsidRDefault="000F6131" w:rsidP="000F613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Карциноматозу</w:t>
      </w:r>
    </w:p>
    <w:p w:rsidR="0061780F" w:rsidRPr="00224AA6" w:rsidRDefault="0061780F" w:rsidP="00CE3A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780F" w:rsidRPr="0061780F" w:rsidRDefault="0061780F" w:rsidP="00EB1B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780F">
        <w:rPr>
          <w:rFonts w:ascii="Times New Roman" w:hAnsi="Times New Roman" w:cs="Times New Roman"/>
          <w:b/>
          <w:sz w:val="28"/>
          <w:szCs w:val="28"/>
        </w:rPr>
        <w:t>Тематики, вынесенные на обсуждение участников мероприятия: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Онкогинекология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Онкомаммология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Онкоиммунология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Онкоурология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Онкопроктология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Опухоли костей и мягких тканей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Опухоли головы и шеи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Нейроонкология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Меланома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аспекты в онкологии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Опухоли легкого, пищевода и желудка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Интенсивная терапия и реанимация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Фармакоэкономика в онкологии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Онкогематология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Сестринское дело в онкологической практике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Эндоскопическая диагностика и хирургия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Сопроводительная терапия онкологических больных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Абдоминальная онкохирургия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Лучевая терапия в онкологии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Ядерная медицина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Радиофармпрепараты в диагностике онкологических заболеваний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Медицинская визуализация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Химиотерапия и комбинированное химиолучевое лечение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Брахитерапия и радионуклидная терапия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Протонная и ионная терапия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Ультразвуковая диагностика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Интервенционная радиология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Радиационная гигиена и лучевая безопасность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Фотодинамика в онкологии </w:t>
      </w:r>
    </w:p>
    <w:p w:rsidR="0061780F" w:rsidRPr="0061780F" w:rsidRDefault="0061780F" w:rsidP="00EB1B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Эндоваскулярная хирургия в онкологии</w:t>
      </w:r>
    </w:p>
    <w:p w:rsidR="0061780F" w:rsidRPr="0061780F" w:rsidRDefault="0061780F" w:rsidP="00EB1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123" w:rsidRDefault="00C94E9D" w:rsidP="00EB1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Форума выступают: </w:t>
      </w:r>
      <w:r w:rsidR="009E45B3" w:rsidRPr="009E45B3">
        <w:rPr>
          <w:rFonts w:ascii="Times New Roman" w:hAnsi="Times New Roman" w:cs="Times New Roman"/>
          <w:sz w:val="28"/>
          <w:szCs w:val="28"/>
        </w:rPr>
        <w:t>ФГБУ «НМ</w:t>
      </w:r>
      <w:r w:rsidR="009E45B3">
        <w:rPr>
          <w:rFonts w:ascii="Times New Roman" w:hAnsi="Times New Roman" w:cs="Times New Roman"/>
          <w:sz w:val="28"/>
          <w:szCs w:val="28"/>
        </w:rPr>
        <w:t xml:space="preserve">ИЦ радиологии» Минздрава России, </w:t>
      </w:r>
      <w:r w:rsidR="009E45B3" w:rsidRPr="009E45B3">
        <w:rPr>
          <w:rFonts w:ascii="Times New Roman" w:hAnsi="Times New Roman" w:cs="Times New Roman"/>
          <w:sz w:val="28"/>
          <w:szCs w:val="28"/>
        </w:rPr>
        <w:t>МНИОИ им. П.А.</w:t>
      </w:r>
      <w:r w:rsidR="00D2282F">
        <w:rPr>
          <w:rFonts w:ascii="Times New Roman" w:hAnsi="Times New Roman" w:cs="Times New Roman"/>
          <w:sz w:val="28"/>
          <w:szCs w:val="28"/>
        </w:rPr>
        <w:t xml:space="preserve"> </w:t>
      </w:r>
      <w:r w:rsidR="009E45B3" w:rsidRPr="009E45B3">
        <w:rPr>
          <w:rFonts w:ascii="Times New Roman" w:hAnsi="Times New Roman" w:cs="Times New Roman"/>
          <w:sz w:val="28"/>
          <w:szCs w:val="28"/>
        </w:rPr>
        <w:t>Герцена</w:t>
      </w:r>
      <w:r w:rsidR="009E45B3">
        <w:rPr>
          <w:rFonts w:ascii="Times New Roman" w:hAnsi="Times New Roman" w:cs="Times New Roman"/>
          <w:sz w:val="28"/>
          <w:szCs w:val="28"/>
        </w:rPr>
        <w:t xml:space="preserve">, </w:t>
      </w:r>
      <w:r w:rsidR="009E45B3" w:rsidRPr="009E45B3">
        <w:rPr>
          <w:rFonts w:ascii="Times New Roman" w:hAnsi="Times New Roman" w:cs="Times New Roman"/>
          <w:sz w:val="28"/>
          <w:szCs w:val="28"/>
        </w:rPr>
        <w:t>Научно-иссл</w:t>
      </w:r>
      <w:r w:rsidR="009E45B3">
        <w:rPr>
          <w:rFonts w:ascii="Times New Roman" w:hAnsi="Times New Roman" w:cs="Times New Roman"/>
          <w:sz w:val="28"/>
          <w:szCs w:val="28"/>
        </w:rPr>
        <w:t xml:space="preserve">едовательский институт урологии </w:t>
      </w:r>
      <w:r w:rsidR="009E45B3" w:rsidRPr="009E45B3">
        <w:rPr>
          <w:rFonts w:ascii="Times New Roman" w:hAnsi="Times New Roman" w:cs="Times New Roman"/>
          <w:sz w:val="28"/>
          <w:szCs w:val="28"/>
        </w:rPr>
        <w:t>им. Н.А. Лопаткина</w:t>
      </w:r>
      <w:r w:rsidR="009E45B3">
        <w:rPr>
          <w:rFonts w:ascii="Times New Roman" w:hAnsi="Times New Roman" w:cs="Times New Roman"/>
          <w:sz w:val="28"/>
          <w:szCs w:val="28"/>
        </w:rPr>
        <w:t xml:space="preserve">, </w:t>
      </w:r>
      <w:r w:rsidR="009E45B3" w:rsidRPr="009E45B3">
        <w:rPr>
          <w:rFonts w:ascii="Times New Roman" w:hAnsi="Times New Roman" w:cs="Times New Roman"/>
          <w:sz w:val="28"/>
          <w:szCs w:val="28"/>
        </w:rPr>
        <w:t>Медицинский радиологический научный центр им. А.Ф. Цыба</w:t>
      </w:r>
      <w:r w:rsidR="009E45B3">
        <w:rPr>
          <w:rFonts w:ascii="Times New Roman" w:hAnsi="Times New Roman" w:cs="Times New Roman"/>
          <w:sz w:val="28"/>
          <w:szCs w:val="28"/>
        </w:rPr>
        <w:t xml:space="preserve">, </w:t>
      </w:r>
      <w:r w:rsidR="009E45B3" w:rsidRPr="009E45B3">
        <w:rPr>
          <w:rFonts w:ascii="Times New Roman" w:hAnsi="Times New Roman" w:cs="Times New Roman"/>
          <w:sz w:val="28"/>
          <w:szCs w:val="28"/>
        </w:rPr>
        <w:t>Ассоциация организаторов здравоохранения в онкологии</w:t>
      </w:r>
      <w:r w:rsidR="009E45B3">
        <w:rPr>
          <w:rFonts w:ascii="Times New Roman" w:hAnsi="Times New Roman" w:cs="Times New Roman"/>
          <w:sz w:val="28"/>
          <w:szCs w:val="28"/>
        </w:rPr>
        <w:t>.</w:t>
      </w:r>
    </w:p>
    <w:p w:rsidR="0061780F" w:rsidRPr="0061780F" w:rsidRDefault="0061780F" w:rsidP="00EB1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b/>
          <w:sz w:val="28"/>
          <w:szCs w:val="28"/>
        </w:rPr>
        <w:t xml:space="preserve">Подробная информация и регистрация: </w:t>
      </w:r>
      <w:ins w:id="0" w:author="Alexsandra Andriuhova" w:date="2019-03-19T13:59:00Z">
        <w:r w:rsidR="00AC72C8">
          <w:rPr>
            <w:rFonts w:ascii="Arial" w:hAnsi="Arial" w:cs="Arial"/>
            <w:color w:val="1155CC"/>
            <w:sz w:val="28"/>
            <w:szCs w:val="28"/>
            <w:u w:val="single"/>
          </w:rPr>
          <w:fldChar w:fldCharType="begin"/>
        </w:r>
        <w:r w:rsidR="00AC72C8">
          <w:rPr>
            <w:rFonts w:ascii="Arial" w:hAnsi="Arial" w:cs="Arial"/>
            <w:color w:val="1155CC"/>
            <w:sz w:val="28"/>
            <w:szCs w:val="28"/>
            <w:u w:val="single"/>
          </w:rPr>
          <w:instrText xml:space="preserve"> HYPERLINK "https://clck.ru/FNxiz" \t "_blank" </w:instrText>
        </w:r>
        <w:r w:rsidR="00AC72C8">
          <w:rPr>
            <w:rFonts w:ascii="Arial" w:hAnsi="Arial" w:cs="Arial"/>
            <w:color w:val="1155CC"/>
            <w:sz w:val="28"/>
            <w:szCs w:val="28"/>
            <w:u w:val="single"/>
          </w:rPr>
          <w:fldChar w:fldCharType="separate"/>
        </w:r>
        <w:r w:rsidR="00AC72C8">
          <w:rPr>
            <w:rStyle w:val="a3"/>
            <w:rFonts w:ascii="Arial" w:hAnsi="Arial" w:cs="Arial"/>
            <w:sz w:val="28"/>
            <w:szCs w:val="28"/>
          </w:rPr>
          <w:t>https://clck.ru/FNxiz</w:t>
        </w:r>
        <w:r w:rsidR="00AC72C8">
          <w:rPr>
            <w:rFonts w:ascii="Arial" w:hAnsi="Arial" w:cs="Arial"/>
            <w:color w:val="1155CC"/>
            <w:sz w:val="28"/>
            <w:szCs w:val="28"/>
            <w:u w:val="single"/>
          </w:rPr>
          <w:fldChar w:fldCharType="end"/>
        </w:r>
      </w:ins>
      <w:bookmarkStart w:id="1" w:name="_GoBack"/>
      <w:bookmarkEnd w:id="1"/>
      <w:del w:id="2" w:author="Alexsandra Andriuhova" w:date="2019-03-19T13:59:00Z">
        <w:r w:rsidR="00AC72C8" w:rsidDel="00AC72C8">
          <w:rPr>
            <w:rStyle w:val="a3"/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="00AC72C8" w:rsidDel="00AC72C8">
          <w:rPr>
            <w:rStyle w:val="a3"/>
            <w:rFonts w:ascii="Times New Roman" w:hAnsi="Times New Roman" w:cs="Times New Roman"/>
            <w:b/>
            <w:sz w:val="28"/>
            <w:szCs w:val="28"/>
          </w:rPr>
          <w:delInstrText xml:space="preserve"> HYPERLINK "http://forum-forlife.ru/" </w:delInstrText>
        </w:r>
        <w:r w:rsidR="00AC72C8" w:rsidDel="00AC72C8">
          <w:rPr>
            <w:rStyle w:val="a3"/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Pr="00E87BC1" w:rsidDel="00AC72C8">
          <w:rPr>
            <w:rStyle w:val="a3"/>
            <w:rFonts w:ascii="Times New Roman" w:hAnsi="Times New Roman" w:cs="Times New Roman"/>
            <w:b/>
            <w:sz w:val="28"/>
            <w:szCs w:val="28"/>
          </w:rPr>
          <w:delText>http://forum-forlife.ru</w:delText>
        </w:r>
        <w:r w:rsidR="00AC72C8" w:rsidDel="00AC72C8">
          <w:rPr>
            <w:rStyle w:val="a3"/>
            <w:rFonts w:ascii="Times New Roman" w:hAnsi="Times New Roman" w:cs="Times New Roman"/>
            <w:b/>
            <w:sz w:val="28"/>
            <w:szCs w:val="28"/>
          </w:rPr>
          <w:fldChar w:fldCharType="end"/>
        </w:r>
      </w:del>
    </w:p>
    <w:p w:rsidR="0061780F" w:rsidRPr="0061780F" w:rsidRDefault="0061780F" w:rsidP="00EB1B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780F">
        <w:rPr>
          <w:rFonts w:ascii="Times New Roman" w:hAnsi="Times New Roman" w:cs="Times New Roman"/>
          <w:b/>
          <w:sz w:val="28"/>
          <w:szCs w:val="28"/>
        </w:rPr>
        <w:lastRenderedPageBreak/>
        <w:t>По вопросам участия обращайтесь:</w:t>
      </w:r>
    </w:p>
    <w:p w:rsidR="0061780F" w:rsidRDefault="0061780F" w:rsidP="00EB1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Протасова</w:t>
      </w:r>
    </w:p>
    <w:p w:rsidR="0061780F" w:rsidRPr="0061780F" w:rsidRDefault="0061780F" w:rsidP="00EB1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Тел.: +7 (495) 646-01-55</w:t>
      </w:r>
      <w:r w:rsidR="00D2282F">
        <w:rPr>
          <w:rFonts w:ascii="Times New Roman" w:hAnsi="Times New Roman" w:cs="Times New Roman"/>
          <w:sz w:val="28"/>
          <w:szCs w:val="28"/>
        </w:rPr>
        <w:t>,</w:t>
      </w:r>
      <w:r w:rsidRPr="0061780F">
        <w:rPr>
          <w:rFonts w:ascii="Times New Roman" w:hAnsi="Times New Roman" w:cs="Times New Roman"/>
          <w:sz w:val="28"/>
          <w:szCs w:val="28"/>
        </w:rPr>
        <w:t xml:space="preserve"> доб. 105</w:t>
      </w:r>
    </w:p>
    <w:p w:rsidR="0061780F" w:rsidRPr="0061780F" w:rsidRDefault="0061780F" w:rsidP="00EB1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Моб.: +7 (929) 675-63-34</w:t>
      </w:r>
    </w:p>
    <w:p w:rsidR="0061780F" w:rsidRPr="00EB1B28" w:rsidRDefault="0061780F" w:rsidP="00EB1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1B28">
        <w:rPr>
          <w:rFonts w:ascii="Times New Roman" w:hAnsi="Times New Roman" w:cs="Times New Roman"/>
          <w:sz w:val="28"/>
          <w:szCs w:val="28"/>
        </w:rPr>
        <w:t>-</w:t>
      </w:r>
      <w:r w:rsidRPr="006178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1B28">
        <w:rPr>
          <w:rFonts w:ascii="Times New Roman" w:hAnsi="Times New Roman" w:cs="Times New Roman"/>
          <w:sz w:val="28"/>
          <w:szCs w:val="28"/>
        </w:rPr>
        <w:t xml:space="preserve">: </w:t>
      </w:r>
      <w:r w:rsidRPr="0061780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EB1B28">
        <w:rPr>
          <w:rFonts w:ascii="Times New Roman" w:hAnsi="Times New Roman" w:cs="Times New Roman"/>
          <w:sz w:val="28"/>
          <w:szCs w:val="28"/>
        </w:rPr>
        <w:t>@</w:t>
      </w:r>
      <w:r w:rsidRPr="0061780F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EB1B28">
        <w:rPr>
          <w:rFonts w:ascii="Times New Roman" w:hAnsi="Times New Roman" w:cs="Times New Roman"/>
          <w:sz w:val="28"/>
          <w:szCs w:val="28"/>
        </w:rPr>
        <w:t>-</w:t>
      </w:r>
      <w:r w:rsidRPr="0061780F">
        <w:rPr>
          <w:rFonts w:ascii="Times New Roman" w:hAnsi="Times New Roman" w:cs="Times New Roman"/>
          <w:sz w:val="28"/>
          <w:szCs w:val="28"/>
          <w:lang w:val="en-US"/>
        </w:rPr>
        <w:t>forlife</w:t>
      </w:r>
      <w:r w:rsidRPr="00EB1B28">
        <w:rPr>
          <w:rFonts w:ascii="Times New Roman" w:hAnsi="Times New Roman" w:cs="Times New Roman"/>
          <w:sz w:val="28"/>
          <w:szCs w:val="28"/>
        </w:rPr>
        <w:t>.</w:t>
      </w:r>
      <w:r w:rsidRPr="0061780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27123" w:rsidRPr="00EB1B28" w:rsidRDefault="00827123" w:rsidP="00EB1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27123" w:rsidRPr="00EB1B28" w:rsidSect="00F7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141"/>
    <w:multiLevelType w:val="hybridMultilevel"/>
    <w:tmpl w:val="B166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5E1"/>
    <w:multiLevelType w:val="hybridMultilevel"/>
    <w:tmpl w:val="8E54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sandra Andriuhova">
    <w15:presenceInfo w15:providerId="None" w15:userId="Alexsandra Andriu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58"/>
    <w:rsid w:val="00057E5C"/>
    <w:rsid w:val="000F6131"/>
    <w:rsid w:val="00224AA6"/>
    <w:rsid w:val="005D34FD"/>
    <w:rsid w:val="0061780F"/>
    <w:rsid w:val="00805C03"/>
    <w:rsid w:val="00827123"/>
    <w:rsid w:val="008B6CB5"/>
    <w:rsid w:val="009E45B3"/>
    <w:rsid w:val="00A26AA0"/>
    <w:rsid w:val="00AC72C8"/>
    <w:rsid w:val="00B51EC4"/>
    <w:rsid w:val="00BE7A0A"/>
    <w:rsid w:val="00C94E9D"/>
    <w:rsid w:val="00CE3A77"/>
    <w:rsid w:val="00D2282F"/>
    <w:rsid w:val="00E82538"/>
    <w:rsid w:val="00EA1658"/>
    <w:rsid w:val="00EB1B28"/>
    <w:rsid w:val="00F7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09A42-D1B6-4101-ACB3-615803A5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5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7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lck.ru/FNx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Volkova</dc:creator>
  <cp:lastModifiedBy>Alexsandra Andriuhova</cp:lastModifiedBy>
  <cp:revision>5</cp:revision>
  <dcterms:created xsi:type="dcterms:W3CDTF">2019-02-28T15:39:00Z</dcterms:created>
  <dcterms:modified xsi:type="dcterms:W3CDTF">2019-03-19T10:59:00Z</dcterms:modified>
</cp:coreProperties>
</file>